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6F641" w14:textId="2955EF79" w:rsidR="0022642C" w:rsidRPr="009D61CD" w:rsidRDefault="004D5A9D" w:rsidP="0059393D">
      <w:pPr>
        <w:jc w:val="center"/>
        <w:rPr>
          <w:rFonts w:asciiTheme="majorEastAsia" w:eastAsiaTheme="majorEastAsia" w:hAnsiTheme="majorEastAsia"/>
          <w:sz w:val="28"/>
          <w:szCs w:val="28"/>
          <w:rPrChange w:id="0" w:author="1-2-19" w:date="2019-03-07T17:13:00Z">
            <w:rPr>
              <w:sz w:val="28"/>
              <w:szCs w:val="28"/>
            </w:rPr>
          </w:rPrChange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令和2（2020）</w:t>
      </w:r>
      <w:del w:id="1" w:author="jinzai" w:date="2019-03-07T16:14:00Z">
        <w:r w:rsidR="00D3355D" w:rsidRPr="009D61CD" w:rsidDel="003D5BD8">
          <w:rPr>
            <w:rFonts w:asciiTheme="majorEastAsia" w:eastAsiaTheme="majorEastAsia" w:hAnsiTheme="majorEastAsia"/>
            <w:sz w:val="28"/>
            <w:szCs w:val="28"/>
            <w:rPrChange w:id="2" w:author="1-2-19" w:date="2019-03-07T17:13:00Z">
              <w:rPr>
                <w:sz w:val="28"/>
                <w:szCs w:val="28"/>
              </w:rPr>
            </w:rPrChange>
          </w:rPr>
          <w:delText>8</w:delText>
        </w:r>
      </w:del>
      <w:r w:rsidR="0022642C" w:rsidRPr="009D61CD">
        <w:rPr>
          <w:rFonts w:asciiTheme="majorEastAsia" w:eastAsiaTheme="majorEastAsia" w:hAnsiTheme="majorEastAsia" w:hint="eastAsia"/>
          <w:sz w:val="28"/>
          <w:szCs w:val="28"/>
          <w:rPrChange w:id="3" w:author="1-2-19" w:date="2019-03-07T17:13:00Z">
            <w:rPr>
              <w:rFonts w:hint="eastAsia"/>
              <w:sz w:val="28"/>
              <w:szCs w:val="28"/>
            </w:rPr>
          </w:rPrChange>
        </w:rPr>
        <w:t>年度</w:t>
      </w:r>
      <w:r w:rsidR="00F27F46" w:rsidRPr="009D61CD">
        <w:rPr>
          <w:rFonts w:asciiTheme="majorEastAsia" w:eastAsiaTheme="majorEastAsia" w:hAnsiTheme="majorEastAsia" w:hint="eastAsia"/>
          <w:sz w:val="28"/>
          <w:szCs w:val="28"/>
          <w:rPrChange w:id="4" w:author="1-2-19" w:date="2019-03-07T17:13:00Z">
            <w:rPr>
              <w:rFonts w:hint="eastAsia"/>
              <w:sz w:val="28"/>
              <w:szCs w:val="28"/>
            </w:rPr>
          </w:rPrChange>
        </w:rPr>
        <w:t>保育士</w:t>
      </w:r>
      <w:r w:rsidR="0022642C" w:rsidRPr="009D61CD">
        <w:rPr>
          <w:rFonts w:asciiTheme="majorEastAsia" w:eastAsiaTheme="majorEastAsia" w:hAnsiTheme="majorEastAsia" w:hint="eastAsia"/>
          <w:sz w:val="28"/>
          <w:szCs w:val="28"/>
          <w:rPrChange w:id="5" w:author="1-2-19" w:date="2019-03-07T17:13:00Z">
            <w:rPr>
              <w:rFonts w:hint="eastAsia"/>
              <w:sz w:val="28"/>
              <w:szCs w:val="28"/>
            </w:rPr>
          </w:rPrChange>
        </w:rPr>
        <w:t>修学資金貸付に関する定員・現員調査表</w:t>
      </w:r>
    </w:p>
    <w:p w14:paraId="4821E03F" w14:textId="77777777" w:rsidR="0022642C" w:rsidRDefault="0022642C" w:rsidP="0022642C">
      <w:pPr>
        <w:jc w:val="right"/>
      </w:pPr>
      <w:r>
        <w:rPr>
          <w:rFonts w:hint="eastAsia"/>
        </w:rPr>
        <w:t xml:space="preserve">　　　　　　　　　　　　　　　　　　</w:t>
      </w:r>
    </w:p>
    <w:p w14:paraId="56A4B969" w14:textId="77777777" w:rsidR="0022642C" w:rsidRPr="00DC02DD" w:rsidRDefault="0022642C" w:rsidP="0059393D">
      <w:pPr>
        <w:ind w:firstLineChars="100" w:firstLine="210"/>
        <w:rPr>
          <w:szCs w:val="21"/>
          <w:u w:val="single"/>
        </w:rPr>
      </w:pP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985"/>
        <w:gridCol w:w="945"/>
        <w:gridCol w:w="1778"/>
        <w:gridCol w:w="1701"/>
        <w:gridCol w:w="1842"/>
      </w:tblGrid>
      <w:tr w:rsidR="000A7981" w:rsidRPr="003801F8" w14:paraId="637103C6" w14:textId="77777777" w:rsidTr="000A7981">
        <w:trPr>
          <w:trHeight w:val="575"/>
        </w:trPr>
        <w:tc>
          <w:tcPr>
            <w:tcW w:w="2104" w:type="dxa"/>
            <w:vAlign w:val="center"/>
          </w:tcPr>
          <w:p w14:paraId="0869D9E6" w14:textId="77777777" w:rsidR="000A7981" w:rsidRPr="009D61CD" w:rsidRDefault="000A2E27" w:rsidP="006248A6">
            <w:pPr>
              <w:jc w:val="center"/>
              <w:rPr>
                <w:rFonts w:asciiTheme="majorEastAsia" w:eastAsiaTheme="majorEastAsia" w:hAnsiTheme="majorEastAsia"/>
                <w:rPrChange w:id="6" w:author="1-2-19" w:date="2019-03-07T17:13:00Z">
                  <w:rPr/>
                </w:rPrChange>
              </w:rPr>
            </w:pPr>
            <w:r w:rsidRPr="009D61CD">
              <w:rPr>
                <w:rFonts w:asciiTheme="majorEastAsia" w:eastAsiaTheme="majorEastAsia" w:hAnsiTheme="majorEastAsia" w:hint="eastAsia"/>
                <w:rPrChange w:id="7" w:author="1-2-19" w:date="2019-03-07T17:13:00Z">
                  <w:rPr>
                    <w:rFonts w:hint="eastAsia"/>
                  </w:rPr>
                </w:rPrChange>
              </w:rPr>
              <w:t>養成施設名</w:t>
            </w:r>
          </w:p>
        </w:tc>
        <w:tc>
          <w:tcPr>
            <w:tcW w:w="985" w:type="dxa"/>
            <w:vAlign w:val="center"/>
          </w:tcPr>
          <w:p w14:paraId="5FD8FD7B" w14:textId="77777777" w:rsidR="000A7981" w:rsidRPr="009D61CD" w:rsidRDefault="000A7981" w:rsidP="006248A6">
            <w:pPr>
              <w:jc w:val="center"/>
              <w:rPr>
                <w:rFonts w:asciiTheme="majorEastAsia" w:eastAsiaTheme="majorEastAsia" w:hAnsiTheme="majorEastAsia"/>
                <w:rPrChange w:id="8" w:author="1-2-19" w:date="2019-03-07T17:13:00Z">
                  <w:rPr/>
                </w:rPrChange>
              </w:rPr>
            </w:pPr>
            <w:r w:rsidRPr="009D61CD">
              <w:rPr>
                <w:rFonts w:asciiTheme="majorEastAsia" w:eastAsiaTheme="majorEastAsia" w:hAnsiTheme="majorEastAsia" w:hint="eastAsia"/>
                <w:rPrChange w:id="9" w:author="1-2-19" w:date="2019-03-07T17:13:00Z">
                  <w:rPr>
                    <w:rFonts w:hint="eastAsia"/>
                  </w:rPr>
                </w:rPrChange>
              </w:rPr>
              <w:t>区分</w:t>
            </w:r>
          </w:p>
        </w:tc>
        <w:tc>
          <w:tcPr>
            <w:tcW w:w="945" w:type="dxa"/>
            <w:vAlign w:val="center"/>
          </w:tcPr>
          <w:p w14:paraId="228148FA" w14:textId="77777777" w:rsidR="000A7981" w:rsidRPr="009D61CD" w:rsidRDefault="000A7981" w:rsidP="006248A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rPrChange w:id="10" w:author="1-2-19" w:date="2019-03-07T17:13:00Z">
                  <w:rPr>
                    <w:sz w:val="20"/>
                    <w:szCs w:val="20"/>
                  </w:rPr>
                </w:rPrChange>
              </w:rPr>
            </w:pPr>
            <w:r w:rsidRPr="009D61CD">
              <w:rPr>
                <w:rFonts w:asciiTheme="majorEastAsia" w:eastAsiaTheme="majorEastAsia" w:hAnsiTheme="majorEastAsia" w:hint="eastAsia"/>
                <w:sz w:val="20"/>
                <w:szCs w:val="20"/>
                <w:rPrChange w:id="11" w:author="1-2-19" w:date="2019-03-07T17:13:00Z">
                  <w:rPr>
                    <w:rFonts w:hint="eastAsia"/>
                    <w:sz w:val="20"/>
                    <w:szCs w:val="20"/>
                  </w:rPr>
                </w:rPrChange>
              </w:rPr>
              <w:t>修業</w:t>
            </w:r>
          </w:p>
          <w:p w14:paraId="54D96ADF" w14:textId="77777777" w:rsidR="000A7981" w:rsidRPr="009D61CD" w:rsidRDefault="000A7981" w:rsidP="006248A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rPrChange w:id="12" w:author="1-2-19" w:date="2019-03-07T17:13:00Z">
                  <w:rPr>
                    <w:sz w:val="20"/>
                    <w:szCs w:val="20"/>
                  </w:rPr>
                </w:rPrChange>
              </w:rPr>
            </w:pPr>
            <w:r w:rsidRPr="009D61CD">
              <w:rPr>
                <w:rFonts w:asciiTheme="majorEastAsia" w:eastAsiaTheme="majorEastAsia" w:hAnsiTheme="majorEastAsia" w:hint="eastAsia"/>
                <w:sz w:val="20"/>
                <w:szCs w:val="20"/>
                <w:rPrChange w:id="13" w:author="1-2-19" w:date="2019-03-07T17:13:00Z">
                  <w:rPr>
                    <w:rFonts w:hint="eastAsia"/>
                    <w:sz w:val="20"/>
                    <w:szCs w:val="20"/>
                  </w:rPr>
                </w:rPrChange>
              </w:rPr>
              <w:t>年数</w:t>
            </w:r>
          </w:p>
        </w:tc>
        <w:tc>
          <w:tcPr>
            <w:tcW w:w="1778" w:type="dxa"/>
            <w:vAlign w:val="center"/>
          </w:tcPr>
          <w:p w14:paraId="33E5D4DD" w14:textId="77777777" w:rsidR="000A7981" w:rsidRPr="009D61CD" w:rsidRDefault="000A7981" w:rsidP="006248A6">
            <w:pPr>
              <w:jc w:val="center"/>
              <w:rPr>
                <w:rFonts w:asciiTheme="majorEastAsia" w:eastAsiaTheme="majorEastAsia" w:hAnsiTheme="majorEastAsia"/>
                <w:rPrChange w:id="14" w:author="1-2-19" w:date="2019-03-07T17:13:00Z">
                  <w:rPr/>
                </w:rPrChange>
              </w:rPr>
            </w:pPr>
            <w:r w:rsidRPr="009D61CD">
              <w:rPr>
                <w:rFonts w:asciiTheme="majorEastAsia" w:eastAsiaTheme="majorEastAsia" w:hAnsiTheme="majorEastAsia" w:hint="eastAsia"/>
                <w:rPrChange w:id="15" w:author="1-2-19" w:date="2019-03-07T17:13:00Z">
                  <w:rPr>
                    <w:rFonts w:hint="eastAsia"/>
                  </w:rPr>
                </w:rPrChange>
              </w:rPr>
              <w:t>定員</w:t>
            </w:r>
          </w:p>
        </w:tc>
        <w:tc>
          <w:tcPr>
            <w:tcW w:w="1701" w:type="dxa"/>
            <w:vAlign w:val="center"/>
          </w:tcPr>
          <w:p w14:paraId="1323F2B0" w14:textId="77777777" w:rsidR="000A7981" w:rsidRPr="009D61CD" w:rsidRDefault="000A7981" w:rsidP="006248A6">
            <w:pPr>
              <w:jc w:val="center"/>
              <w:rPr>
                <w:rFonts w:asciiTheme="majorEastAsia" w:eastAsiaTheme="majorEastAsia" w:hAnsiTheme="majorEastAsia"/>
                <w:rPrChange w:id="16" w:author="1-2-19" w:date="2019-03-07T17:13:00Z">
                  <w:rPr/>
                </w:rPrChange>
              </w:rPr>
            </w:pPr>
            <w:r w:rsidRPr="009D61CD">
              <w:rPr>
                <w:rFonts w:asciiTheme="majorEastAsia" w:eastAsiaTheme="majorEastAsia" w:hAnsiTheme="majorEastAsia" w:hint="eastAsia"/>
                <w:rPrChange w:id="17" w:author="1-2-19" w:date="2019-03-07T17:13:00Z">
                  <w:rPr>
                    <w:rFonts w:hint="eastAsia"/>
                  </w:rPr>
                </w:rPrChange>
              </w:rPr>
              <w:t>現員</w:t>
            </w:r>
          </w:p>
        </w:tc>
        <w:tc>
          <w:tcPr>
            <w:tcW w:w="1842" w:type="dxa"/>
            <w:vAlign w:val="center"/>
          </w:tcPr>
          <w:p w14:paraId="6521F997" w14:textId="77777777" w:rsidR="000A7981" w:rsidRPr="009D61CD" w:rsidRDefault="000A7981" w:rsidP="006248A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rPrChange w:id="18" w:author="1-2-19" w:date="2019-03-07T17:13:00Z">
                  <w:rPr>
                    <w:sz w:val="20"/>
                    <w:szCs w:val="20"/>
                  </w:rPr>
                </w:rPrChange>
              </w:rPr>
            </w:pPr>
            <w:r w:rsidRPr="009D61CD">
              <w:rPr>
                <w:rFonts w:asciiTheme="majorEastAsia" w:eastAsiaTheme="majorEastAsia" w:hAnsiTheme="majorEastAsia" w:hint="eastAsia"/>
                <w:sz w:val="20"/>
                <w:szCs w:val="20"/>
                <w:rPrChange w:id="19" w:author="1-2-19" w:date="2019-03-07T17:13:00Z">
                  <w:rPr>
                    <w:rFonts w:hint="eastAsia"/>
                    <w:sz w:val="20"/>
                    <w:szCs w:val="20"/>
                  </w:rPr>
                </w:rPrChange>
              </w:rPr>
              <w:t>充足率</w:t>
            </w:r>
          </w:p>
        </w:tc>
      </w:tr>
      <w:tr w:rsidR="000A7981" w:rsidRPr="003801F8" w14:paraId="465508EA" w14:textId="77777777" w:rsidTr="000A7981">
        <w:trPr>
          <w:trHeight w:val="226"/>
        </w:trPr>
        <w:tc>
          <w:tcPr>
            <w:tcW w:w="2104" w:type="dxa"/>
            <w:vMerge w:val="restart"/>
            <w:vAlign w:val="center"/>
          </w:tcPr>
          <w:p w14:paraId="01AAAEAE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 w:val="restart"/>
            <w:vAlign w:val="center"/>
          </w:tcPr>
          <w:p w14:paraId="0BFC0455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3801F8">
              <w:rPr>
                <w:rFonts w:hint="eastAsia"/>
                <w:sz w:val="20"/>
                <w:szCs w:val="20"/>
              </w:rPr>
              <w:t>・昼間</w:t>
            </w:r>
          </w:p>
          <w:p w14:paraId="5E3EF06B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3801F8">
              <w:rPr>
                <w:rFonts w:hint="eastAsia"/>
                <w:sz w:val="20"/>
                <w:szCs w:val="20"/>
              </w:rPr>
              <w:t>・夜間</w:t>
            </w:r>
          </w:p>
          <w:p w14:paraId="2F9A2AE7" w14:textId="77777777" w:rsidR="000A7981" w:rsidRPr="003801F8" w:rsidRDefault="000A7981" w:rsidP="000A7981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3801F8">
              <w:rPr>
                <w:rFonts w:hint="eastAsia"/>
                <w:sz w:val="20"/>
                <w:szCs w:val="20"/>
              </w:rPr>
              <w:t>・通信</w:t>
            </w:r>
          </w:p>
        </w:tc>
        <w:tc>
          <w:tcPr>
            <w:tcW w:w="945" w:type="dxa"/>
            <w:vMerge w:val="restart"/>
            <w:vAlign w:val="center"/>
          </w:tcPr>
          <w:p w14:paraId="486CBC01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0E755546" w14:textId="77777777" w:rsidR="000A7981" w:rsidRPr="004D5A9D" w:rsidRDefault="000A7981" w:rsidP="00461547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D5A9D">
              <w:rPr>
                <w:rFonts w:ascii="ＭＳ 明朝" w:hAnsi="ＭＳ 明朝" w:hint="eastAsia"/>
                <w:sz w:val="16"/>
                <w:szCs w:val="16"/>
              </w:rPr>
              <w:t>1年</w:t>
            </w:r>
          </w:p>
        </w:tc>
      </w:tr>
      <w:tr w:rsidR="000A7981" w:rsidRPr="003801F8" w14:paraId="4C182EAA" w14:textId="77777777" w:rsidTr="000A7981">
        <w:trPr>
          <w:trHeight w:val="407"/>
        </w:trPr>
        <w:tc>
          <w:tcPr>
            <w:tcW w:w="2104" w:type="dxa"/>
            <w:vMerge/>
            <w:vAlign w:val="center"/>
          </w:tcPr>
          <w:p w14:paraId="4743D279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0FEE4127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42463CCD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  <w:bottom w:val="single" w:sz="4" w:space="0" w:color="A6A6A6"/>
            </w:tcBorders>
          </w:tcPr>
          <w:p w14:paraId="1B9750D4" w14:textId="77777777" w:rsidR="000A7981" w:rsidRDefault="000A7981" w:rsidP="006248A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6A6A6"/>
              <w:bottom w:val="single" w:sz="4" w:space="0" w:color="A6A6A6"/>
            </w:tcBorders>
          </w:tcPr>
          <w:p w14:paraId="17048C04" w14:textId="77777777" w:rsidR="000A7981" w:rsidRPr="000A7981" w:rsidRDefault="000A7981" w:rsidP="006248A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6A6A6"/>
              <w:bottom w:val="single" w:sz="4" w:space="0" w:color="A6A6A6"/>
            </w:tcBorders>
          </w:tcPr>
          <w:p w14:paraId="247C355E" w14:textId="77777777" w:rsidR="000A7981" w:rsidRPr="00C23419" w:rsidRDefault="000A7981" w:rsidP="006248A6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0A7981" w:rsidRPr="003801F8" w14:paraId="584F0120" w14:textId="77777777" w:rsidTr="000A7981">
        <w:trPr>
          <w:trHeight w:val="198"/>
        </w:trPr>
        <w:tc>
          <w:tcPr>
            <w:tcW w:w="2104" w:type="dxa"/>
            <w:vMerge/>
            <w:vAlign w:val="center"/>
          </w:tcPr>
          <w:p w14:paraId="56C30F97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1439F9E9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0F352242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047003D0" w14:textId="77777777" w:rsidR="000A7981" w:rsidRPr="004D5A9D" w:rsidRDefault="000A7981" w:rsidP="00062C77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D5A9D">
              <w:rPr>
                <w:rFonts w:ascii="ＭＳ 明朝" w:hAnsi="ＭＳ 明朝" w:hint="eastAsia"/>
                <w:sz w:val="16"/>
                <w:szCs w:val="16"/>
              </w:rPr>
              <w:t>2年</w:t>
            </w:r>
          </w:p>
        </w:tc>
      </w:tr>
      <w:tr w:rsidR="000A7981" w:rsidRPr="003801F8" w14:paraId="7A676AD8" w14:textId="77777777" w:rsidTr="000A7981">
        <w:trPr>
          <w:trHeight w:val="365"/>
        </w:trPr>
        <w:tc>
          <w:tcPr>
            <w:tcW w:w="2104" w:type="dxa"/>
            <w:vMerge/>
            <w:vAlign w:val="center"/>
          </w:tcPr>
          <w:p w14:paraId="69EB1C2A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7BA4548A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6A4C37CD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</w:tcBorders>
          </w:tcPr>
          <w:p w14:paraId="0905B57A" w14:textId="77777777" w:rsidR="000A7981" w:rsidRDefault="000A7981" w:rsidP="006248A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6A6A6"/>
            </w:tcBorders>
          </w:tcPr>
          <w:p w14:paraId="3B0FC26B" w14:textId="77777777" w:rsidR="000A7981" w:rsidRPr="000A7981" w:rsidRDefault="000A7981" w:rsidP="006248A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6A6A6"/>
            </w:tcBorders>
          </w:tcPr>
          <w:p w14:paraId="66A24614" w14:textId="77777777" w:rsidR="000A7981" w:rsidRPr="00C23419" w:rsidRDefault="000A7981" w:rsidP="006248A6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0A7981" w:rsidRPr="003801F8" w14:paraId="0EA8019F" w14:textId="77777777" w:rsidTr="000A7981">
        <w:trPr>
          <w:trHeight w:val="212"/>
        </w:trPr>
        <w:tc>
          <w:tcPr>
            <w:tcW w:w="2104" w:type="dxa"/>
            <w:vMerge/>
            <w:vAlign w:val="center"/>
          </w:tcPr>
          <w:p w14:paraId="6C7ACACA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3DC29DFF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6E3407CA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5D1BCD83" w14:textId="77777777" w:rsidR="000A7981" w:rsidRPr="004D5A9D" w:rsidRDefault="000A7981" w:rsidP="00461547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D5A9D">
              <w:rPr>
                <w:rFonts w:ascii="ＭＳ 明朝" w:hAnsi="ＭＳ 明朝" w:hint="eastAsia"/>
                <w:sz w:val="16"/>
                <w:szCs w:val="16"/>
              </w:rPr>
              <w:t>3年</w:t>
            </w:r>
          </w:p>
        </w:tc>
      </w:tr>
      <w:tr w:rsidR="000A7981" w:rsidRPr="003801F8" w14:paraId="51EC0EE5" w14:textId="77777777" w:rsidTr="000A7981">
        <w:trPr>
          <w:trHeight w:val="365"/>
        </w:trPr>
        <w:tc>
          <w:tcPr>
            <w:tcW w:w="2104" w:type="dxa"/>
            <w:vMerge/>
            <w:vAlign w:val="center"/>
          </w:tcPr>
          <w:p w14:paraId="5E52DADF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2BA37A00" w14:textId="77777777" w:rsidR="000A7981" w:rsidRPr="003801F8" w:rsidRDefault="000A7981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398C1570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  <w:bottom w:val="single" w:sz="4" w:space="0" w:color="A6A6A6"/>
            </w:tcBorders>
          </w:tcPr>
          <w:p w14:paraId="4E1F2F72" w14:textId="77777777" w:rsidR="000A7981" w:rsidRDefault="000A7981" w:rsidP="006248A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6A6A6"/>
              <w:bottom w:val="single" w:sz="4" w:space="0" w:color="A6A6A6"/>
            </w:tcBorders>
          </w:tcPr>
          <w:p w14:paraId="1D6C0660" w14:textId="77777777" w:rsidR="000A7981" w:rsidRPr="000A7981" w:rsidRDefault="000A7981" w:rsidP="006248A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6A6A6"/>
              <w:bottom w:val="single" w:sz="4" w:space="0" w:color="A6A6A6"/>
            </w:tcBorders>
          </w:tcPr>
          <w:p w14:paraId="543D622C" w14:textId="77777777" w:rsidR="000A7981" w:rsidRDefault="000A7981" w:rsidP="006248A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0A7981" w:rsidRPr="003801F8" w14:paraId="425C9283" w14:textId="77777777" w:rsidTr="000A7981">
        <w:trPr>
          <w:trHeight w:val="197"/>
        </w:trPr>
        <w:tc>
          <w:tcPr>
            <w:tcW w:w="2104" w:type="dxa"/>
            <w:vMerge/>
            <w:vAlign w:val="center"/>
          </w:tcPr>
          <w:p w14:paraId="68044A05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07989210" w14:textId="77777777" w:rsidR="000A7981" w:rsidRPr="003801F8" w:rsidRDefault="000A7981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0328270A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366E5917" w14:textId="77777777" w:rsidR="000A7981" w:rsidRPr="004D5A9D" w:rsidRDefault="000A7981" w:rsidP="006248A6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D5A9D">
              <w:rPr>
                <w:rFonts w:ascii="ＭＳ 明朝" w:hAnsi="ＭＳ 明朝" w:hint="eastAsia"/>
                <w:sz w:val="16"/>
                <w:szCs w:val="16"/>
              </w:rPr>
              <w:t>4年</w:t>
            </w:r>
          </w:p>
        </w:tc>
      </w:tr>
      <w:tr w:rsidR="000A7981" w:rsidRPr="003801F8" w14:paraId="7AB6B2C7" w14:textId="77777777" w:rsidTr="000A7981">
        <w:trPr>
          <w:trHeight w:val="394"/>
        </w:trPr>
        <w:tc>
          <w:tcPr>
            <w:tcW w:w="2104" w:type="dxa"/>
            <w:vMerge/>
            <w:vAlign w:val="center"/>
          </w:tcPr>
          <w:p w14:paraId="746D7D2F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27686CDC" w14:textId="77777777" w:rsidR="000A7981" w:rsidRPr="003801F8" w:rsidRDefault="000A7981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6C250644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</w:tcBorders>
          </w:tcPr>
          <w:p w14:paraId="636E5071" w14:textId="77777777" w:rsidR="000A7981" w:rsidRDefault="000A7981" w:rsidP="006248A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6A6A6"/>
            </w:tcBorders>
          </w:tcPr>
          <w:p w14:paraId="1A10F511" w14:textId="77777777" w:rsidR="000A7981" w:rsidRDefault="000A7981" w:rsidP="006248A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6A6A6"/>
            </w:tcBorders>
          </w:tcPr>
          <w:p w14:paraId="179643E0" w14:textId="77777777" w:rsidR="000A7981" w:rsidRDefault="000A7981" w:rsidP="006248A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0A7981" w:rsidRPr="003801F8" w14:paraId="65464F32" w14:textId="77777777" w:rsidTr="000A7981">
        <w:trPr>
          <w:trHeight w:val="234"/>
        </w:trPr>
        <w:tc>
          <w:tcPr>
            <w:tcW w:w="2104" w:type="dxa"/>
            <w:vMerge w:val="restart"/>
            <w:vAlign w:val="center"/>
          </w:tcPr>
          <w:p w14:paraId="4DF5644B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 w:val="restart"/>
            <w:vAlign w:val="center"/>
          </w:tcPr>
          <w:p w14:paraId="5A156F94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036674E9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0C9FB097" w14:textId="77777777" w:rsidR="000A7981" w:rsidRPr="000A7981" w:rsidRDefault="000A7981" w:rsidP="006248A6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0A7981" w:rsidRPr="003801F8" w14:paraId="232B0C3C" w14:textId="77777777" w:rsidTr="000A7981">
        <w:trPr>
          <w:trHeight w:val="338"/>
        </w:trPr>
        <w:tc>
          <w:tcPr>
            <w:tcW w:w="2104" w:type="dxa"/>
            <w:vMerge/>
            <w:vAlign w:val="center"/>
          </w:tcPr>
          <w:p w14:paraId="55590FCC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54BFEEC2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623766A9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  <w:bottom w:val="single" w:sz="4" w:space="0" w:color="A6A6A6"/>
            </w:tcBorders>
          </w:tcPr>
          <w:p w14:paraId="026A479A" w14:textId="77777777" w:rsidR="000A7981" w:rsidRDefault="000A7981" w:rsidP="006248A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6A6A6"/>
              <w:bottom w:val="single" w:sz="4" w:space="0" w:color="A6A6A6"/>
            </w:tcBorders>
          </w:tcPr>
          <w:p w14:paraId="42498921" w14:textId="77777777" w:rsidR="000A7981" w:rsidRPr="000A7981" w:rsidRDefault="000A7981" w:rsidP="006248A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6A6A6"/>
              <w:bottom w:val="single" w:sz="4" w:space="0" w:color="A6A6A6"/>
            </w:tcBorders>
          </w:tcPr>
          <w:p w14:paraId="1A1E9AF3" w14:textId="77777777" w:rsidR="000A7981" w:rsidRDefault="000A7981" w:rsidP="006248A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0A7981" w:rsidRPr="003801F8" w14:paraId="7732FE13" w14:textId="77777777" w:rsidTr="000A7981">
        <w:trPr>
          <w:trHeight w:val="159"/>
        </w:trPr>
        <w:tc>
          <w:tcPr>
            <w:tcW w:w="2104" w:type="dxa"/>
            <w:vMerge/>
            <w:vAlign w:val="center"/>
          </w:tcPr>
          <w:p w14:paraId="458116DD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0456F78D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176398D8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62EB47EB" w14:textId="77777777" w:rsidR="000A7981" w:rsidRPr="000A7981" w:rsidRDefault="000A7981" w:rsidP="000A778E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0A7981" w:rsidRPr="003801F8" w14:paraId="332B9643" w14:textId="77777777" w:rsidTr="000A7981">
        <w:trPr>
          <w:trHeight w:val="352"/>
        </w:trPr>
        <w:tc>
          <w:tcPr>
            <w:tcW w:w="2104" w:type="dxa"/>
            <w:vMerge/>
            <w:vAlign w:val="center"/>
          </w:tcPr>
          <w:p w14:paraId="7A4A1AD5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07F44801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417B141F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</w:tcBorders>
          </w:tcPr>
          <w:p w14:paraId="29BFC739" w14:textId="77777777" w:rsidR="000A7981" w:rsidRDefault="000A7981" w:rsidP="006248A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6A6A6"/>
            </w:tcBorders>
          </w:tcPr>
          <w:p w14:paraId="3D4AA701" w14:textId="77777777" w:rsidR="000A7981" w:rsidRPr="000A7981" w:rsidRDefault="000A7981" w:rsidP="006248A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6A6A6"/>
            </w:tcBorders>
          </w:tcPr>
          <w:p w14:paraId="73F5AE46" w14:textId="77777777" w:rsidR="000A7981" w:rsidRDefault="000A7981" w:rsidP="006248A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0A7981" w:rsidRPr="003801F8" w14:paraId="38E29E07" w14:textId="77777777" w:rsidTr="000A7981">
        <w:trPr>
          <w:trHeight w:val="212"/>
        </w:trPr>
        <w:tc>
          <w:tcPr>
            <w:tcW w:w="2104" w:type="dxa"/>
            <w:vMerge/>
            <w:vAlign w:val="center"/>
          </w:tcPr>
          <w:p w14:paraId="2A30524C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1AD1EBCD" w14:textId="77777777" w:rsidR="000A7981" w:rsidRPr="003801F8" w:rsidRDefault="000A7981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024FE82D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4E8AAB83" w14:textId="77777777" w:rsidR="000A7981" w:rsidRPr="000A7981" w:rsidRDefault="000A7981" w:rsidP="006248A6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0A7981" w:rsidRPr="003801F8" w14:paraId="7401A627" w14:textId="77777777" w:rsidTr="000A7981">
        <w:trPr>
          <w:trHeight w:val="379"/>
        </w:trPr>
        <w:tc>
          <w:tcPr>
            <w:tcW w:w="2104" w:type="dxa"/>
            <w:vMerge/>
            <w:vAlign w:val="center"/>
          </w:tcPr>
          <w:p w14:paraId="68D5506D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5A7B564A" w14:textId="77777777" w:rsidR="000A7981" w:rsidRPr="003801F8" w:rsidRDefault="000A7981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48AA35EA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  <w:bottom w:val="single" w:sz="4" w:space="0" w:color="A6A6A6"/>
            </w:tcBorders>
          </w:tcPr>
          <w:p w14:paraId="44E33477" w14:textId="77777777" w:rsidR="000A7981" w:rsidRDefault="000A7981" w:rsidP="006248A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6A6A6"/>
              <w:bottom w:val="single" w:sz="4" w:space="0" w:color="A6A6A6"/>
            </w:tcBorders>
          </w:tcPr>
          <w:p w14:paraId="5B6086A1" w14:textId="77777777" w:rsidR="000A7981" w:rsidRPr="000A7981" w:rsidRDefault="000A7981" w:rsidP="006248A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6A6A6"/>
              <w:bottom w:val="single" w:sz="4" w:space="0" w:color="A6A6A6"/>
            </w:tcBorders>
          </w:tcPr>
          <w:p w14:paraId="2119C0AE" w14:textId="77777777" w:rsidR="000A7981" w:rsidRDefault="000A7981" w:rsidP="006248A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0A7981" w:rsidRPr="003801F8" w14:paraId="59F3B518" w14:textId="77777777" w:rsidTr="000A7981">
        <w:trPr>
          <w:trHeight w:val="194"/>
        </w:trPr>
        <w:tc>
          <w:tcPr>
            <w:tcW w:w="2104" w:type="dxa"/>
            <w:vMerge/>
            <w:vAlign w:val="center"/>
          </w:tcPr>
          <w:p w14:paraId="7E50294A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644CF74A" w14:textId="77777777" w:rsidR="000A7981" w:rsidRPr="003801F8" w:rsidRDefault="000A7981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77B7B203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5D351F04" w14:textId="77777777" w:rsidR="000A7981" w:rsidRPr="000A7981" w:rsidRDefault="000A7981" w:rsidP="00762EE0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0A7981" w:rsidRPr="003801F8" w14:paraId="71A19F6F" w14:textId="77777777" w:rsidTr="000A7981">
        <w:trPr>
          <w:trHeight w:val="357"/>
        </w:trPr>
        <w:tc>
          <w:tcPr>
            <w:tcW w:w="2104" w:type="dxa"/>
            <w:vMerge/>
            <w:vAlign w:val="center"/>
          </w:tcPr>
          <w:p w14:paraId="75772EFC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  <w:vMerge/>
            <w:vAlign w:val="center"/>
          </w:tcPr>
          <w:p w14:paraId="78526E82" w14:textId="77777777" w:rsidR="000A7981" w:rsidRPr="003801F8" w:rsidRDefault="000A7981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0D665FE6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A6A6A6"/>
            </w:tcBorders>
          </w:tcPr>
          <w:p w14:paraId="2B79B8F9" w14:textId="77777777" w:rsidR="000A7981" w:rsidRDefault="000A7981" w:rsidP="006248A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6A6A6"/>
            </w:tcBorders>
          </w:tcPr>
          <w:p w14:paraId="77B9E7B2" w14:textId="77777777" w:rsidR="000A7981" w:rsidRDefault="000A7981" w:rsidP="006248A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6A6A6"/>
            </w:tcBorders>
          </w:tcPr>
          <w:p w14:paraId="31FA7D31" w14:textId="77777777" w:rsidR="000A7981" w:rsidRDefault="000A7981" w:rsidP="006248A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0A7981" w:rsidRPr="003801F8" w14:paraId="1D2A0042" w14:textId="77777777" w:rsidTr="000A7981">
        <w:trPr>
          <w:trHeight w:val="846"/>
        </w:trPr>
        <w:tc>
          <w:tcPr>
            <w:tcW w:w="4034" w:type="dxa"/>
            <w:gridSpan w:val="3"/>
            <w:tcBorders>
              <w:top w:val="double" w:sz="4" w:space="0" w:color="auto"/>
            </w:tcBorders>
            <w:vAlign w:val="center"/>
          </w:tcPr>
          <w:p w14:paraId="606E4EF9" w14:textId="77777777" w:rsidR="000A7981" w:rsidRPr="003801F8" w:rsidRDefault="000A7981" w:rsidP="006248A6">
            <w:pPr>
              <w:jc w:val="center"/>
            </w:pPr>
            <w:r w:rsidRPr="003801F8">
              <w:rPr>
                <w:rFonts w:hint="eastAsia"/>
              </w:rPr>
              <w:t>合　計</w:t>
            </w:r>
          </w:p>
        </w:tc>
        <w:tc>
          <w:tcPr>
            <w:tcW w:w="1778" w:type="dxa"/>
            <w:tcBorders>
              <w:top w:val="double" w:sz="4" w:space="0" w:color="auto"/>
            </w:tcBorders>
            <w:vAlign w:val="center"/>
          </w:tcPr>
          <w:p w14:paraId="02D884CC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76B2D86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75BE35FC" w14:textId="77777777" w:rsidR="000A7981" w:rsidRPr="003801F8" w:rsidRDefault="000A7981" w:rsidP="006248A6">
            <w:pPr>
              <w:jc w:val="center"/>
              <w:rPr>
                <w:u w:val="single"/>
              </w:rPr>
            </w:pPr>
          </w:p>
        </w:tc>
      </w:tr>
    </w:tbl>
    <w:p w14:paraId="6F589341" w14:textId="77777777" w:rsidR="0022642C" w:rsidRDefault="0022642C" w:rsidP="0022642C">
      <w:pPr>
        <w:rPr>
          <w:u w:val="single"/>
        </w:rPr>
      </w:pPr>
    </w:p>
    <w:p w14:paraId="3416160E" w14:textId="3695E92E" w:rsidR="0022642C" w:rsidRDefault="00461547" w:rsidP="0022642C">
      <w:pPr>
        <w:ind w:left="630" w:hangingChars="300" w:hanging="630"/>
      </w:pPr>
      <w:r>
        <w:rPr>
          <w:rFonts w:hint="eastAsia"/>
        </w:rPr>
        <w:t xml:space="preserve">　　●　</w:t>
      </w:r>
      <w:r w:rsidR="000A7981">
        <w:rPr>
          <w:rFonts w:hint="eastAsia"/>
        </w:rPr>
        <w:t>各学年の</w:t>
      </w:r>
      <w:r w:rsidR="004D5A9D">
        <w:rPr>
          <w:rFonts w:hint="eastAsia"/>
        </w:rPr>
        <w:t>令和</w:t>
      </w:r>
      <w:r w:rsidR="004D5A9D">
        <w:rPr>
          <w:rFonts w:hint="eastAsia"/>
        </w:rPr>
        <w:t>2</w:t>
      </w:r>
      <w:r w:rsidR="004D5A9D">
        <w:rPr>
          <w:rFonts w:hint="eastAsia"/>
        </w:rPr>
        <w:t>（</w:t>
      </w:r>
      <w:r w:rsidR="000A7981">
        <w:rPr>
          <w:rFonts w:hint="eastAsia"/>
        </w:rPr>
        <w:t>20</w:t>
      </w:r>
      <w:r w:rsidR="004D5A9D">
        <w:rPr>
          <w:rFonts w:hint="eastAsia"/>
        </w:rPr>
        <w:t>20</w:t>
      </w:r>
      <w:r w:rsidR="004D5A9D">
        <w:rPr>
          <w:rFonts w:hint="eastAsia"/>
        </w:rPr>
        <w:t>）</w:t>
      </w:r>
      <w:del w:id="20" w:author="jinzai" w:date="2019-03-07T16:14:00Z">
        <w:r w:rsidR="00D3355D" w:rsidDel="003D5BD8">
          <w:rPr>
            <w:rFonts w:hint="eastAsia"/>
          </w:rPr>
          <w:delText>8</w:delText>
        </w:r>
      </w:del>
      <w:r w:rsidR="000A7981">
        <w:rPr>
          <w:rFonts w:hint="eastAsia"/>
        </w:rPr>
        <w:t>年</w:t>
      </w:r>
      <w:r w:rsidR="0080195A">
        <w:rPr>
          <w:rFonts w:hint="eastAsia"/>
        </w:rPr>
        <w:t>4</w:t>
      </w:r>
      <w:r w:rsidR="0022642C">
        <w:rPr>
          <w:rFonts w:hint="eastAsia"/>
        </w:rPr>
        <w:t>月</w:t>
      </w:r>
      <w:r w:rsidR="0022642C">
        <w:rPr>
          <w:rFonts w:hint="eastAsia"/>
        </w:rPr>
        <w:t>1</w:t>
      </w:r>
      <w:r w:rsidR="0022642C">
        <w:rPr>
          <w:rFonts w:hint="eastAsia"/>
        </w:rPr>
        <w:t>日現在の</w:t>
      </w:r>
      <w:r w:rsidR="0022642C">
        <w:rPr>
          <w:rFonts w:hint="eastAsia"/>
        </w:rPr>
        <w:t xml:space="preserve"> </w:t>
      </w:r>
      <w:r w:rsidR="0022642C">
        <w:rPr>
          <w:rFonts w:hint="eastAsia"/>
        </w:rPr>
        <w:t>定員と現員をご記入ください。</w:t>
      </w:r>
    </w:p>
    <w:p w14:paraId="4E58F139" w14:textId="77777777" w:rsidR="0022642C" w:rsidRPr="00971CC3" w:rsidRDefault="0022642C" w:rsidP="0022642C"/>
    <w:p w14:paraId="452B0541" w14:textId="77777777" w:rsidR="0022642C" w:rsidRDefault="0022642C" w:rsidP="0022642C">
      <w:pPr>
        <w:wordWrap w:val="0"/>
        <w:jc w:val="right"/>
        <w:rPr>
          <w:u w:val="single"/>
        </w:rPr>
      </w:pPr>
      <w:r w:rsidRPr="00971CC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</w:t>
      </w:r>
      <w:r w:rsidRPr="00971CC3">
        <w:rPr>
          <w:rFonts w:hint="eastAsia"/>
          <w:u w:val="single"/>
        </w:rPr>
        <w:t>作成ご担当者名</w:t>
      </w:r>
      <w:ins w:id="21" w:author="1-2-19" w:date="2019-03-07T17:13:00Z">
        <w:r w:rsidR="009D61CD">
          <w:rPr>
            <w:rFonts w:hint="eastAsia"/>
            <w:u w:val="single"/>
          </w:rPr>
          <w:t xml:space="preserve">    </w:t>
        </w:r>
      </w:ins>
      <w:r>
        <w:rPr>
          <w:rFonts w:hint="eastAsia"/>
          <w:u w:val="single"/>
        </w:rPr>
        <w:t xml:space="preserve">　　　　　　　　　　　　</w:t>
      </w:r>
    </w:p>
    <w:p w14:paraId="1E755785" w14:textId="77777777" w:rsidR="0022642C" w:rsidRPr="00971CC3" w:rsidRDefault="0022642C" w:rsidP="0022642C">
      <w:pPr>
        <w:rPr>
          <w:u w:val="single"/>
        </w:rPr>
      </w:pPr>
    </w:p>
    <w:p w14:paraId="16AB590B" w14:textId="77777777" w:rsidR="0022642C" w:rsidRDefault="0022642C" w:rsidP="0059393D">
      <w:pPr>
        <w:wordWrap w:val="0"/>
        <w:jc w:val="right"/>
        <w:rPr>
          <w:ins w:id="22" w:author="1-2-19" w:date="2019-03-07T17:13:00Z"/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971CC3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　</w:t>
      </w:r>
      <w:ins w:id="23" w:author="1-2-19" w:date="2019-03-07T17:13:00Z">
        <w:r w:rsidR="009D61CD">
          <w:rPr>
            <w:rFonts w:hint="eastAsia"/>
            <w:u w:val="single"/>
          </w:rPr>
          <w:t>TEL</w:t>
        </w:r>
      </w:ins>
      <w:r>
        <w:rPr>
          <w:rFonts w:hint="eastAsia"/>
          <w:u w:val="single"/>
        </w:rPr>
        <w:t xml:space="preserve">　　　　　　　　　　　　　　　</w:t>
      </w:r>
    </w:p>
    <w:p w14:paraId="4683B8A9" w14:textId="77777777" w:rsidR="009D61CD" w:rsidRDefault="009D61CD">
      <w:pPr>
        <w:wordWrap w:val="0"/>
        <w:jc w:val="right"/>
        <w:rPr>
          <w:u w:val="single"/>
        </w:rPr>
      </w:pPr>
      <w:ins w:id="24" w:author="1-2-19" w:date="2019-03-07T17:13:00Z">
        <w:r>
          <w:rPr>
            <w:rFonts w:hint="eastAsia"/>
            <w:u w:val="single"/>
          </w:rPr>
          <w:t xml:space="preserve">FAX                              </w:t>
        </w:r>
      </w:ins>
    </w:p>
    <w:p w14:paraId="4650180A" w14:textId="77777777" w:rsidR="0059393D" w:rsidRPr="0059393D" w:rsidRDefault="0059393D" w:rsidP="0059393D">
      <w:pPr>
        <w:jc w:val="right"/>
        <w:rPr>
          <w:u w:val="single"/>
        </w:rPr>
      </w:pPr>
    </w:p>
    <w:p w14:paraId="09B72003" w14:textId="77777777" w:rsidR="0022642C" w:rsidRPr="00CA02D5" w:rsidRDefault="0022642C" w:rsidP="0022642C">
      <w:pPr>
        <w:jc w:val="left"/>
        <w:rPr>
          <w:rFonts w:ascii="ＭＳ 明朝" w:hAnsi="ＭＳ 明朝"/>
        </w:rPr>
      </w:pPr>
    </w:p>
    <w:p w14:paraId="5153C78A" w14:textId="77777777" w:rsidR="0022642C" w:rsidRPr="00982095" w:rsidRDefault="0022642C" w:rsidP="0022642C">
      <w:pPr>
        <w:jc w:val="left"/>
        <w:rPr>
          <w:rFonts w:ascii="ＭＳ 明朝" w:hAnsi="ＭＳ 明朝"/>
        </w:rPr>
      </w:pPr>
    </w:p>
    <w:p w14:paraId="161AD8AB" w14:textId="77777777" w:rsidR="0022642C" w:rsidRDefault="0022642C" w:rsidP="0022642C">
      <w:pPr>
        <w:jc w:val="left"/>
        <w:rPr>
          <w:u w:val="single"/>
        </w:rPr>
      </w:pPr>
    </w:p>
    <w:p w14:paraId="1EF6E24D" w14:textId="1C3D26A5" w:rsidR="0022642C" w:rsidRDefault="008118A0" w:rsidP="0022642C">
      <w:pPr>
        <w:jc w:val="left"/>
        <w:rPr>
          <w:u w:val="single"/>
        </w:rPr>
      </w:pPr>
      <w:r>
        <w:rPr>
          <w:rFonts w:hint="eastAsia"/>
          <w:u w:val="single"/>
        </w:rPr>
        <w:t>提出期限：令和</w:t>
      </w:r>
      <w:r>
        <w:rPr>
          <w:rFonts w:hint="eastAsia"/>
          <w:u w:val="single"/>
        </w:rPr>
        <w:t>2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>5</w:t>
      </w:r>
      <w:r>
        <w:rPr>
          <w:rFonts w:hint="eastAsia"/>
          <w:u w:val="single"/>
        </w:rPr>
        <w:t>月末まで</w:t>
      </w:r>
      <w:bookmarkStart w:id="25" w:name="_GoBack"/>
      <w:bookmarkEnd w:id="25"/>
    </w:p>
    <w:p w14:paraId="00547713" w14:textId="77777777" w:rsidR="0022642C" w:rsidRDefault="0022642C" w:rsidP="0022642C">
      <w:pPr>
        <w:jc w:val="left"/>
        <w:rPr>
          <w:u w:val="single"/>
        </w:rPr>
      </w:pPr>
    </w:p>
    <w:p w14:paraId="4368B1E0" w14:textId="77777777" w:rsidR="0022642C" w:rsidRDefault="0022642C" w:rsidP="0022642C">
      <w:pPr>
        <w:jc w:val="left"/>
        <w:rPr>
          <w:u w:val="single"/>
        </w:rPr>
      </w:pPr>
    </w:p>
    <w:p w14:paraId="227CAB08" w14:textId="77777777" w:rsidR="00044FC8" w:rsidRPr="009D61CD" w:rsidRDefault="003F1E23">
      <w:pPr>
        <w:jc w:val="center"/>
        <w:rPr>
          <w:rFonts w:asciiTheme="majorEastAsia" w:eastAsiaTheme="majorEastAsia" w:hAnsiTheme="majorEastAsia"/>
          <w:rPrChange w:id="26" w:author="1-2-19" w:date="2019-03-07T17:14:00Z">
            <w:rPr/>
          </w:rPrChange>
        </w:rPr>
        <w:pPrChange w:id="27" w:author="1-2-19" w:date="2019-03-07T17:14:00Z">
          <w:pPr/>
        </w:pPrChange>
      </w:pPr>
      <w:ins w:id="28" w:author="1-2-19" w:date="2019-03-07T17:14:00Z">
        <w:r>
          <w:rPr>
            <w:rFonts w:asciiTheme="majorEastAsia" w:eastAsiaTheme="majorEastAsia" w:hAnsiTheme="majorEastAsia" w:hint="eastAsia"/>
          </w:rPr>
          <w:t>～</w:t>
        </w:r>
        <w:r w:rsidR="009D61CD" w:rsidRPr="009D61CD">
          <w:rPr>
            <w:rFonts w:asciiTheme="majorEastAsia" w:eastAsiaTheme="majorEastAsia" w:hAnsiTheme="majorEastAsia" w:hint="eastAsia"/>
            <w:rPrChange w:id="29" w:author="1-2-19" w:date="2019-03-07T17:14:00Z">
              <w:rPr>
                <w:rFonts w:hint="eastAsia"/>
              </w:rPr>
            </w:rPrChange>
          </w:rPr>
          <w:t>ご協力ありがとうございます</w:t>
        </w:r>
        <w:r>
          <w:rPr>
            <w:rFonts w:asciiTheme="majorEastAsia" w:eastAsiaTheme="majorEastAsia" w:hAnsiTheme="majorEastAsia" w:hint="eastAsia"/>
          </w:rPr>
          <w:t>～</w:t>
        </w:r>
      </w:ins>
    </w:p>
    <w:sectPr w:rsidR="00044FC8" w:rsidRPr="009D61CD" w:rsidSect="001070E1">
      <w:footerReference w:type="default" r:id="rId7"/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1956D" w14:textId="77777777" w:rsidR="009F35B9" w:rsidRDefault="009F35B9" w:rsidP="0022642C">
      <w:r>
        <w:separator/>
      </w:r>
    </w:p>
  </w:endnote>
  <w:endnote w:type="continuationSeparator" w:id="0">
    <w:p w14:paraId="0E2B09FB" w14:textId="77777777" w:rsidR="009F35B9" w:rsidRDefault="009F35B9" w:rsidP="0022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1B50C" w14:textId="77777777" w:rsidR="0022642C" w:rsidRDefault="0022642C" w:rsidP="00160A84">
    <w:pPr>
      <w:pStyle w:val="a5"/>
    </w:pPr>
  </w:p>
  <w:p w14:paraId="07DB3899" w14:textId="77777777" w:rsidR="0022642C" w:rsidRDefault="002264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3D212" w14:textId="77777777" w:rsidR="009F35B9" w:rsidRDefault="009F35B9" w:rsidP="0022642C">
      <w:r>
        <w:separator/>
      </w:r>
    </w:p>
  </w:footnote>
  <w:footnote w:type="continuationSeparator" w:id="0">
    <w:p w14:paraId="30706AB4" w14:textId="77777777" w:rsidR="009F35B9" w:rsidRDefault="009F35B9" w:rsidP="0022642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nzai">
    <w15:presenceInfo w15:providerId="None" w15:userId="jinz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revisionView w:markup="0" w:comments="0" w:insDel="0" w:formatting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2C"/>
    <w:rsid w:val="00044FC8"/>
    <w:rsid w:val="0006286E"/>
    <w:rsid w:val="00062C77"/>
    <w:rsid w:val="000A2E27"/>
    <w:rsid w:val="000A778E"/>
    <w:rsid w:val="000A7981"/>
    <w:rsid w:val="001070E1"/>
    <w:rsid w:val="00160A84"/>
    <w:rsid w:val="001A063F"/>
    <w:rsid w:val="0022642C"/>
    <w:rsid w:val="0023349D"/>
    <w:rsid w:val="00374F3E"/>
    <w:rsid w:val="003D5BD8"/>
    <w:rsid w:val="003F1E23"/>
    <w:rsid w:val="00450865"/>
    <w:rsid w:val="00461547"/>
    <w:rsid w:val="004D5A9D"/>
    <w:rsid w:val="0051631A"/>
    <w:rsid w:val="0054525E"/>
    <w:rsid w:val="00575E71"/>
    <w:rsid w:val="0059393D"/>
    <w:rsid w:val="005C017A"/>
    <w:rsid w:val="006610F7"/>
    <w:rsid w:val="006E6F3F"/>
    <w:rsid w:val="00762EE0"/>
    <w:rsid w:val="0080195A"/>
    <w:rsid w:val="008118A0"/>
    <w:rsid w:val="00816278"/>
    <w:rsid w:val="008350BA"/>
    <w:rsid w:val="009D61CD"/>
    <w:rsid w:val="009F35B9"/>
    <w:rsid w:val="00BC3AA3"/>
    <w:rsid w:val="00D303FF"/>
    <w:rsid w:val="00D3355D"/>
    <w:rsid w:val="00EE1220"/>
    <w:rsid w:val="00F20395"/>
    <w:rsid w:val="00F2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0DDA79"/>
  <w15:docId w15:val="{1E3FAC9D-4432-4C89-A20B-D5D48B02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42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42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26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42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60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0A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0733B-E129-4411-8109-3E57CB74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jinzai</dc:creator>
  <cp:lastModifiedBy>admin</cp:lastModifiedBy>
  <cp:revision>7</cp:revision>
  <cp:lastPrinted>2019-04-05T05:04:00Z</cp:lastPrinted>
  <dcterms:created xsi:type="dcterms:W3CDTF">2020-01-27T08:41:00Z</dcterms:created>
  <dcterms:modified xsi:type="dcterms:W3CDTF">2020-03-30T02:49:00Z</dcterms:modified>
</cp:coreProperties>
</file>